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56" w:rsidRDefault="00943F94">
      <w:pPr>
        <w:ind w:left="0" w:firstLine="0"/>
        <w:rPr>
          <w:b/>
        </w:rPr>
      </w:pPr>
      <w:bookmarkStart w:id="0" w:name="_heading=h.30j0zll" w:colFirst="0" w:colLast="0"/>
      <w:bookmarkEnd w:id="0"/>
      <w:r>
        <w:rPr>
          <w:b/>
        </w:rPr>
        <w:t>CADASTRO/ SUBSTITUIÇÃO DE REQUISITANTE DE MATERIAL E SERVIÇOS</w:t>
      </w:r>
    </w:p>
    <w:p w:rsidR="00AB3856" w:rsidRDefault="00943F94">
      <w:pPr>
        <w:spacing w:after="110"/>
        <w:ind w:left="-5" w:hanging="1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Objetivo</w:t>
      </w:r>
    </w:p>
    <w:p w:rsidR="00AB3856" w:rsidRDefault="00943F94">
      <w:pPr>
        <w:ind w:left="-15" w:firstLine="0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implantação dos papéis no perfil de servidor designado para a função de requisitante da Unidade Administrativa para cadastrar e/ou consultar requisições de Sistema de Registro de Preços (SRP) ou para Intenção de Registro de Preços (IRP) no Sistema Integrado de Patrimônio, Administração e Contratos (SIPAC).</w:t>
      </w:r>
    </w:p>
    <w:p w:rsidR="00AB3856" w:rsidRDefault="00943F94">
      <w:pPr>
        <w:spacing w:after="110"/>
        <w:ind w:left="-5" w:hanging="1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Requisitos básicos </w:t>
      </w:r>
    </w:p>
    <w:p w:rsidR="00AB3856" w:rsidRDefault="00943F94">
      <w:pPr>
        <w:ind w:left="0" w:firstLine="0"/>
        <w:rPr>
          <w:rFonts w:ascii="Arial" w:eastAsia="Arial" w:hAnsi="Arial" w:cs="Arial"/>
          <w:sz w:val="20"/>
          <w:szCs w:val="20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sz w:val="20"/>
          <w:szCs w:val="20"/>
        </w:rPr>
        <w:t>Servidor ativo;</w:t>
      </w:r>
    </w:p>
    <w:p w:rsidR="00AB3856" w:rsidRDefault="00943F94">
      <w:pPr>
        <w:ind w:left="0" w:firstLine="0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0"/>
          <w:szCs w:val="20"/>
        </w:rPr>
        <w:t>Indicar no mínimo 2 e no máximo 3 requisitantes por unidade;</w:t>
      </w:r>
    </w:p>
    <w:p w:rsidR="00AB3856" w:rsidRDefault="00943F94">
      <w:p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Autorização da Unidade Orçamentária (Caso a unidade solicitante utilize orçamento de outra unidade).</w:t>
      </w:r>
    </w:p>
    <w:p w:rsidR="00AB3856" w:rsidRDefault="00943F94">
      <w:pPr>
        <w:spacing w:after="110"/>
        <w:ind w:left="0" w:firstLine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Informações necessária </w:t>
      </w:r>
    </w:p>
    <w:p w:rsidR="00AB3856" w:rsidRDefault="00943F94">
      <w:pPr>
        <w:spacing w:after="110"/>
        <w:ind w:left="-5" w:hanging="1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– Nome Completo e Matrícula;</w:t>
      </w:r>
    </w:p>
    <w:p w:rsidR="00AB3856" w:rsidRDefault="00943F94">
      <w:pPr>
        <w:spacing w:after="110"/>
        <w:ind w:left="-5" w:hanging="1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– Lotação (unidade SIPAC a ser habilitada);</w:t>
      </w:r>
    </w:p>
    <w:p w:rsidR="00AB3856" w:rsidRDefault="00943F94">
      <w:pPr>
        <w:spacing w:after="110"/>
        <w:ind w:left="-5" w:hanging="1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– E-mail institucional atualizado;</w:t>
      </w:r>
    </w:p>
    <w:p w:rsidR="00AB3856" w:rsidRDefault="00943F94">
      <w:pPr>
        <w:spacing w:after="110"/>
        <w:ind w:left="-5" w:hanging="1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4- CPF ou Login;</w:t>
      </w:r>
    </w:p>
    <w:p w:rsidR="00AB3856" w:rsidRDefault="00943F94">
      <w:pPr>
        <w:spacing w:after="110"/>
        <w:ind w:left="-5" w:hanging="1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– Ramal;</w:t>
      </w:r>
    </w:p>
    <w:p w:rsidR="00AB3856" w:rsidRDefault="00943F94">
      <w:pPr>
        <w:spacing w:after="110"/>
        <w:ind w:left="-5" w:hanging="1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– Celular atualizado.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943F94">
      <w:pPr>
        <w:spacing w:after="10"/>
        <w:ind w:left="-5" w:hanging="1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Procedimentos de cadastro</w:t>
      </w:r>
    </w:p>
    <w:tbl>
      <w:tblPr>
        <w:tblStyle w:val="a1"/>
        <w:tblW w:w="9065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5951"/>
      </w:tblGrid>
      <w:tr w:rsidR="00AB3856" w:rsidTr="00AB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nil"/>
              <w:right w:val="single" w:sz="4" w:space="0" w:color="000000"/>
            </w:tcBorders>
            <w:shd w:val="clear" w:color="auto" w:fill="002060"/>
          </w:tcPr>
          <w:p w:rsidR="00AB3856" w:rsidRDefault="00943F94">
            <w:pPr>
              <w:spacing w:after="10"/>
              <w:ind w:left="0" w:firstLine="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Etapa</w:t>
            </w:r>
          </w:p>
        </w:tc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2060"/>
          </w:tcPr>
          <w:p w:rsidR="00AB3856" w:rsidRDefault="00943F94">
            <w:pPr>
              <w:spacing w:after="1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Quem Faz?</w:t>
            </w:r>
          </w:p>
        </w:tc>
        <w:tc>
          <w:tcPr>
            <w:tcW w:w="5951" w:type="dxa"/>
            <w:tcBorders>
              <w:left w:val="single" w:sz="4" w:space="0" w:color="000000"/>
              <w:bottom w:val="nil"/>
            </w:tcBorders>
            <w:shd w:val="clear" w:color="auto" w:fill="002060"/>
          </w:tcPr>
          <w:p w:rsidR="00AB3856" w:rsidRDefault="00943F94">
            <w:pPr>
              <w:tabs>
                <w:tab w:val="center" w:pos="2878"/>
                <w:tab w:val="left" w:pos="4320"/>
              </w:tabs>
              <w:spacing w:after="10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7376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7376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 que faz?</w:t>
            </w:r>
            <w:r>
              <w:rPr>
                <w:rFonts w:ascii="Arial" w:eastAsia="Arial" w:hAnsi="Arial" w:cs="Arial"/>
                <w:color w:val="073763"/>
                <w:sz w:val="20"/>
                <w:szCs w:val="20"/>
              </w:rPr>
              <w:tab/>
            </w:r>
          </w:p>
        </w:tc>
      </w:tr>
      <w:tr w:rsidR="00AB3856" w:rsidTr="00AB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000000"/>
            </w:tcBorders>
            <w:shd w:val="clear" w:color="auto" w:fill="FFFFFF"/>
          </w:tcPr>
          <w:p w:rsidR="00AB3856" w:rsidRDefault="00943F94">
            <w:pPr>
              <w:spacing w:after="10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3856" w:rsidRDefault="00943F94">
            <w:pPr>
              <w:spacing w:after="1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</w:t>
            </w:r>
          </w:p>
        </w:tc>
        <w:tc>
          <w:tcPr>
            <w:tcW w:w="5951" w:type="dxa"/>
            <w:tcBorders>
              <w:left w:val="single" w:sz="4" w:space="0" w:color="000000"/>
            </w:tcBorders>
            <w:shd w:val="clear" w:color="auto" w:fill="FFFFFF"/>
          </w:tcPr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Cadastrar processo eletrônico e atua-lo com o ofício de solicitação e as informações necessárias;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Cadastrar o Chefia da unidade para assinar o despacho;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a unidade solicitante possui orçamento, encaminhar o processo para</w:t>
            </w:r>
            <w:sdt>
              <w:sdtPr>
                <w:tag w:val="goog_rdk_0"/>
                <w:id w:val="1871103056"/>
              </w:sdtPr>
              <w:sdtEndPr/>
              <w:sdtContent>
                <w:ins w:id="3" w:author="Petrônio Martins" w:date="2021-11-24T18:59:00Z"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o chefe da</w:t>
                  </w:r>
                </w:ins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tag w:val="goog_rdk_1"/>
                <w:id w:val="-1536111522"/>
              </w:sdtPr>
              <w:sdtEndPr/>
              <w:sdtContent>
                <w:del w:id="4" w:author="Petrônio Martins" w:date="2021-11-24T18:59:00Z"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delText xml:space="preserve">a </w:delText>
                  </w:r>
                </w:del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unidade </w:t>
            </w:r>
            <w:sdt>
              <w:sdtPr>
                <w:tag w:val="goog_rdk_2"/>
                <w:id w:val="-1791275906"/>
              </w:sdtPr>
              <w:sdtEndPr/>
              <w:sdtContent>
                <w:del w:id="5" w:author="Petrônio Martins" w:date="2021-11-24T18:59:00Z"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delText>11.01.08.02.06 (Divisão de Material da PRA);</w:delText>
                  </w:r>
                </w:del>
              </w:sdtContent>
            </w:sdt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a unidade solicitante utilizar orçamento de outra unidade, encaminhar o processo a unidade orçamentária para o passo 3.</w:t>
            </w:r>
          </w:p>
        </w:tc>
      </w:tr>
      <w:tr w:rsidR="00AB3856" w:rsidTr="00AB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000000"/>
            </w:tcBorders>
            <w:shd w:val="clear" w:color="auto" w:fill="FFFFFF"/>
          </w:tcPr>
          <w:p w:rsidR="00AB3856" w:rsidRDefault="00943F94">
            <w:pPr>
              <w:spacing w:after="10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3856" w:rsidRDefault="00943F94">
            <w:pPr>
              <w:spacing w:after="1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Chefe da unidade</w:t>
            </w:r>
          </w:p>
        </w:tc>
        <w:tc>
          <w:tcPr>
            <w:tcW w:w="5951" w:type="dxa"/>
            <w:tcBorders>
              <w:left w:val="single" w:sz="4" w:space="0" w:color="000000"/>
            </w:tcBorders>
            <w:shd w:val="clear" w:color="auto" w:fill="FFFFFF"/>
          </w:tcPr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 o ofício com a solicitação de cadastro e informações do requisitante.</w:t>
            </w:r>
          </w:p>
        </w:tc>
      </w:tr>
      <w:tr w:rsidR="00AB3856" w:rsidTr="00AB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000000"/>
            </w:tcBorders>
            <w:shd w:val="clear" w:color="auto" w:fill="FFFFFF"/>
          </w:tcPr>
          <w:p w:rsidR="00AB3856" w:rsidRDefault="00943F94">
            <w:pPr>
              <w:spacing w:after="10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3856" w:rsidRDefault="00943F94">
            <w:pPr>
              <w:spacing w:after="1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Chefe da unidade orçamentária</w:t>
            </w:r>
          </w:p>
        </w:tc>
        <w:tc>
          <w:tcPr>
            <w:tcW w:w="5951" w:type="dxa"/>
            <w:tcBorders>
              <w:left w:val="single" w:sz="4" w:space="0" w:color="000000"/>
            </w:tcBorders>
            <w:shd w:val="clear" w:color="auto" w:fill="FFFFFF"/>
          </w:tcPr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Autorizar o uso de orçamento pelo servidor da unidade solicitante, através despacho no processo, e encaminhar a PRA </w:t>
            </w:r>
            <w:r w:rsidR="007E15F6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5F6">
              <w:rPr>
                <w:rFonts w:ascii="Arial" w:eastAsia="Arial" w:hAnsi="Arial" w:cs="Arial"/>
                <w:sz w:val="20"/>
                <w:szCs w:val="20"/>
              </w:rPr>
              <w:t>Coordenação de Administração (11.01.08.02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</w:p>
          <w:p w:rsidR="00AB3856" w:rsidRDefault="00AB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7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3856" w:rsidTr="00AB385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856" w:rsidRDefault="00943F94">
            <w:pPr>
              <w:spacing w:after="10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856" w:rsidRDefault="007E15F6">
            <w:pPr>
              <w:spacing w:after="1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Coordenação de Administração</w:t>
            </w:r>
            <w:r w:rsidR="00943F9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Analisar o processo quanto à conformidade das informações em relação as orientações.</w:t>
            </w:r>
          </w:p>
        </w:tc>
      </w:tr>
      <w:tr w:rsidR="00AB3856" w:rsidTr="00AB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AB3856" w:rsidRDefault="00AB3856">
            <w:pPr>
              <w:spacing w:after="10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B3856" w:rsidRDefault="00AB3856">
            <w:pPr>
              <w:spacing w:after="10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B3856" w:rsidRDefault="00943F94">
            <w:pPr>
              <w:spacing w:after="10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3856" w:rsidRDefault="00AB3856">
            <w:pPr>
              <w:spacing w:after="1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B3856" w:rsidRDefault="00943F9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AB3856" w:rsidRDefault="007E15F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Coordenação de Administração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B3856" w:rsidRDefault="00AB3856">
            <w:pPr>
              <w:spacing w:after="1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Habilitar os acessos do servidor no SIGAdmin para utilizar no SIPAC </w:t>
            </w:r>
            <w:sdt>
              <w:sdtPr>
                <w:tag w:val="goog_rdk_3"/>
                <w:id w:val="-490331839"/>
              </w:sdtPr>
              <w:sdtEndPr/>
              <w:sdtContent/>
            </w:sdt>
            <w:r>
              <w:rPr>
                <w:rFonts w:ascii="Arial" w:eastAsia="Arial" w:hAnsi="Arial" w:cs="Arial"/>
                <w:sz w:val="20"/>
                <w:szCs w:val="20"/>
              </w:rPr>
              <w:t>as funções de requisitante de serviços, taxa de i</w:t>
            </w:r>
            <w:r w:rsidR="007E15F6">
              <w:rPr>
                <w:rFonts w:ascii="Arial" w:eastAsia="Arial" w:hAnsi="Arial" w:cs="Arial"/>
                <w:sz w:val="20"/>
                <w:szCs w:val="20"/>
              </w:rPr>
              <w:t>nscrição em evento, serviços PF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serviços PJ; 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Inserir os dados do requisitante informados em controle interno dos requisitantes da unidade e reportar a alteração a PRA para atualização no site; 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Encaminhar um e-mail para o servidor confirmando o seu cadastro como </w:t>
            </w:r>
            <w:sdt>
              <w:sdtPr>
                <w:tag w:val="goog_rdk_4"/>
                <w:id w:val="-988319628"/>
              </w:sdtPr>
              <w:sdtEndPr/>
              <w:sdtContent/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requisitante. </w:t>
            </w:r>
          </w:p>
        </w:tc>
      </w:tr>
    </w:tbl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943F94">
      <w:pPr>
        <w:spacing w:after="110"/>
        <w:ind w:left="-5" w:hanging="1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Contato </w:t>
      </w:r>
    </w:p>
    <w:p w:rsidR="00AB3856" w:rsidRDefault="007E15F6">
      <w:pPr>
        <w:numPr>
          <w:ilvl w:val="0"/>
          <w:numId w:val="1"/>
        </w:numPr>
        <w:spacing w:after="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1"/>
          <w:szCs w:val="21"/>
        </w:rPr>
        <w:t>Coordenação de Materiais - CAD</w:t>
      </w:r>
      <w:bookmarkStart w:id="6" w:name="_GoBack"/>
      <w:bookmarkEnd w:id="6"/>
    </w:p>
    <w:p w:rsidR="00AB3856" w:rsidRDefault="00943F94">
      <w:pPr>
        <w:numPr>
          <w:ilvl w:val="0"/>
          <w:numId w:val="1"/>
        </w:numPr>
        <w:spacing w:after="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Email: </w:t>
      </w:r>
      <w:hyperlink r:id="rId8" w:history="1">
        <w:r w:rsidR="007E15F6" w:rsidRPr="00C44A25">
          <w:rPr>
            <w:rStyle w:val="Hyperlink"/>
            <w:rFonts w:ascii="Arial" w:eastAsia="Arial" w:hAnsi="Arial" w:cs="Arial"/>
            <w:b/>
            <w:sz w:val="19"/>
            <w:szCs w:val="19"/>
            <w:highlight w:val="white"/>
          </w:rPr>
          <w:t>coordenaçãopra@pra.ufpb.br</w:t>
        </w:r>
      </w:hyperlink>
    </w:p>
    <w:p w:rsidR="00AB3856" w:rsidRDefault="00943F94">
      <w:pPr>
        <w:numPr>
          <w:ilvl w:val="0"/>
          <w:numId w:val="1"/>
        </w:numPr>
        <w:spacing w:after="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Telefone: </w:t>
      </w:r>
      <w:r>
        <w:rPr>
          <w:rFonts w:ascii="Arial" w:eastAsia="Arial" w:hAnsi="Arial" w:cs="Arial"/>
          <w:b/>
          <w:sz w:val="19"/>
          <w:szCs w:val="19"/>
        </w:rPr>
        <w:t>(83) 3216-74</w:t>
      </w:r>
      <w:r w:rsidR="007E15F6">
        <w:rPr>
          <w:rFonts w:ascii="Arial" w:eastAsia="Arial" w:hAnsi="Arial" w:cs="Arial"/>
          <w:b/>
          <w:sz w:val="19"/>
          <w:szCs w:val="19"/>
        </w:rPr>
        <w:t>11</w:t>
      </w:r>
    </w:p>
    <w:p w:rsidR="00AB3856" w:rsidRDefault="00943F94">
      <w:pPr>
        <w:spacing w:after="238"/>
        <w:ind w:left="-15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Obs.: Entrar em contato, preferencialmente via e-mail, conforme procedimentos definidos no capítulo de Canais de Acesso. </w:t>
      </w: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trike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trike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trike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trike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trike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trike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before="102"/>
        <w:ind w:left="0" w:right="4305" w:firstLine="0"/>
        <w:rPr>
          <w:rFonts w:ascii="Arial" w:eastAsia="Arial" w:hAnsi="Arial" w:cs="Arial"/>
          <w:sz w:val="20"/>
          <w:szCs w:val="20"/>
        </w:rPr>
      </w:pPr>
    </w:p>
    <w:p w:rsidR="00AB3856" w:rsidRDefault="00943F94">
      <w:pPr>
        <w:spacing w:before="102"/>
        <w:ind w:left="0" w:right="4305" w:firstLine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Passo a Passo no SIPAC: Cadastro de Requisitante de Material</w:t>
      </w:r>
    </w:p>
    <w:p w:rsidR="00AB3856" w:rsidRDefault="00AB3856">
      <w:pPr>
        <w:spacing w:before="102"/>
        <w:ind w:left="0" w:right="4305" w:firstLine="0"/>
        <w:rPr>
          <w:b/>
          <w:sz w:val="18"/>
          <w:szCs w:val="18"/>
        </w:rPr>
      </w:pPr>
    </w:p>
    <w:p w:rsidR="00AB3856" w:rsidRDefault="00943F94">
      <w:pPr>
        <w:spacing w:before="102"/>
        <w:ind w:left="0" w:right="4305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Dados do Documento</w:t>
      </w:r>
      <w:r>
        <w:rPr>
          <w:b/>
          <w:sz w:val="11"/>
          <w:szCs w:val="11"/>
        </w:rPr>
        <w:t xml:space="preserve">                           </w:t>
      </w:r>
      <w:r>
        <w:rPr>
          <w:b/>
          <w:sz w:val="9"/>
          <w:szCs w:val="9"/>
        </w:rPr>
        <w:t xml:space="preserve">                               </w: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139700</wp:posOffset>
                </wp:positionV>
                <wp:extent cx="6305909" cy="5923280"/>
                <wp:effectExtent l="0" t="0" r="0" b="0"/>
                <wp:wrapNone/>
                <wp:docPr id="3006" name="Grupo 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909" cy="5923280"/>
                          <a:chOff x="2193046" y="818360"/>
                          <a:chExt cx="6305909" cy="59232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193046" y="818360"/>
                            <a:ext cx="6305909" cy="5923280"/>
                            <a:chOff x="2193046" y="818360"/>
                            <a:chExt cx="6305909" cy="592328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193046" y="818360"/>
                              <a:ext cx="6305900" cy="592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B3856" w:rsidRDefault="00AB3856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193046" y="818360"/>
                              <a:ext cx="6305909" cy="5923280"/>
                              <a:chOff x="2101273" y="460597"/>
                              <a:chExt cx="6387978" cy="6619161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2101273" y="460597"/>
                                <a:ext cx="6387975" cy="66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B3856" w:rsidRDefault="00AB3856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2101273" y="460597"/>
                                <a:ext cx="6387978" cy="6619161"/>
                                <a:chOff x="881" y="254"/>
                                <a:chExt cx="10009" cy="10108"/>
                              </a:xfrm>
                            </wpg:grpSpPr>
                            <wps:wsp>
                              <wps:cNvPr id="6" name="Retângulo 6"/>
                              <wps:cNvSpPr/>
                              <wps:spPr>
                                <a:xfrm>
                                  <a:off x="881" y="254"/>
                                  <a:ext cx="9850" cy="1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AB385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tângulo 7"/>
                              <wps:cNvSpPr/>
                              <wps:spPr>
                                <a:xfrm>
                                  <a:off x="1080" y="3625"/>
                                  <a:ext cx="977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D5E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AB385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orma livre 8"/>
                              <wps:cNvSpPr/>
                              <wps:spPr>
                                <a:xfrm>
                                  <a:off x="1040" y="282"/>
                                  <a:ext cx="9850" cy="10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850" h="10080" extrusionOk="0">
                                      <a:moveTo>
                                        <a:pt x="9850" y="0"/>
                                      </a:moveTo>
                                      <a:lnTo>
                                        <a:pt x="9840" y="0"/>
                                      </a:lnTo>
                                      <a:lnTo>
                                        <a:pt x="245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079"/>
                                      </a:lnTo>
                                      <a:lnTo>
                                        <a:pt x="10" y="10079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453" y="10"/>
                                      </a:lnTo>
                                      <a:lnTo>
                                        <a:pt x="9840" y="10"/>
                                      </a:lnTo>
                                      <a:lnTo>
                                        <a:pt x="9840" y="240"/>
                                      </a:lnTo>
                                      <a:lnTo>
                                        <a:pt x="9840" y="470"/>
                                      </a:lnTo>
                                      <a:lnTo>
                                        <a:pt x="9840" y="10079"/>
                                      </a:lnTo>
                                      <a:lnTo>
                                        <a:pt x="9850" y="10079"/>
                                      </a:lnTo>
                                      <a:lnTo>
                                        <a:pt x="9850" y="10"/>
                                      </a:lnTo>
                                      <a:lnTo>
                                        <a:pt x="98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DEE3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tângulo 9"/>
                              <wps:cNvSpPr/>
                              <wps:spPr>
                                <a:xfrm>
                                  <a:off x="3527" y="557"/>
                                  <a:ext cx="59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AAAAAA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B3856" w:rsidRDefault="00AB385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orma livre 10"/>
                              <wps:cNvSpPr/>
                              <wps:spPr>
                                <a:xfrm>
                                  <a:off x="4593" y="873"/>
                                  <a:ext cx="81" cy="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" h="41" extrusionOk="0">
                                      <a:moveTo>
                                        <a:pt x="0" y="0"/>
                                      </a:moveTo>
                                      <a:lnTo>
                                        <a:pt x="40" y="40"/>
                                      </a:lnTo>
                                      <a:lnTo>
                                        <a:pt x="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Shape 12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652" y="1203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Shape 13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9388" y="1764"/>
                                  <a:ext cx="171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Shape 14"/>
                                <pic:cNvPicPr preferRelativeResize="0"/>
                              </pic:nvPicPr>
                              <pic:blipFill rotWithShape="1">
                                <a:blip r:embed="rId1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572" y="3195"/>
                                  <a:ext cx="131" cy="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Shape 15"/>
                                <pic:cNvPicPr preferRelativeResize="0"/>
                              </pic:nvPicPr>
                              <pic:blipFill rotWithShape="1">
                                <a:blip r:embed="rId1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184" y="3195"/>
                                  <a:ext cx="131" cy="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Forma livre 11"/>
                              <wps:cNvSpPr/>
                              <wps:spPr>
                                <a:xfrm>
                                  <a:off x="4228" y="3680"/>
                                  <a:ext cx="3464" cy="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64" h="221" extrusionOk="0">
                                      <a:moveTo>
                                        <a:pt x="0" y="197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339" y="0"/>
                                      </a:lnTo>
                                      <a:lnTo>
                                        <a:pt x="1342" y="0"/>
                                      </a:lnTo>
                                      <a:lnTo>
                                        <a:pt x="1345" y="0"/>
                                      </a:lnTo>
                                      <a:lnTo>
                                        <a:pt x="1347" y="2"/>
                                      </a:lnTo>
                                      <a:lnTo>
                                        <a:pt x="1350" y="3"/>
                                      </a:lnTo>
                                      <a:lnTo>
                                        <a:pt x="1353" y="4"/>
                                      </a:lnTo>
                                      <a:lnTo>
                                        <a:pt x="1355" y="7"/>
                                      </a:lnTo>
                                      <a:lnTo>
                                        <a:pt x="1357" y="9"/>
                                      </a:lnTo>
                                      <a:lnTo>
                                        <a:pt x="1359" y="11"/>
                                      </a:lnTo>
                                      <a:lnTo>
                                        <a:pt x="1360" y="14"/>
                                      </a:lnTo>
                                      <a:lnTo>
                                        <a:pt x="1361" y="17"/>
                                      </a:lnTo>
                                      <a:lnTo>
                                        <a:pt x="1362" y="20"/>
                                      </a:lnTo>
                                      <a:lnTo>
                                        <a:pt x="1362" y="23"/>
                                      </a:lnTo>
                                      <a:lnTo>
                                        <a:pt x="1362" y="197"/>
                                      </a:lnTo>
                                      <a:lnTo>
                                        <a:pt x="1362" y="200"/>
                                      </a:lnTo>
                                      <a:lnTo>
                                        <a:pt x="1361" y="203"/>
                                      </a:lnTo>
                                      <a:lnTo>
                                        <a:pt x="1360" y="206"/>
                                      </a:lnTo>
                                      <a:lnTo>
                                        <a:pt x="1359" y="209"/>
                                      </a:lnTo>
                                      <a:lnTo>
                                        <a:pt x="1357" y="211"/>
                                      </a:lnTo>
                                      <a:lnTo>
                                        <a:pt x="1355" y="213"/>
                                      </a:lnTo>
                                      <a:lnTo>
                                        <a:pt x="1353" y="215"/>
                                      </a:lnTo>
                                      <a:lnTo>
                                        <a:pt x="1350" y="217"/>
                                      </a:lnTo>
                                      <a:lnTo>
                                        <a:pt x="1347" y="218"/>
                                      </a:lnTo>
                                      <a:lnTo>
                                        <a:pt x="1345" y="219"/>
                                      </a:lnTo>
                                      <a:lnTo>
                                        <a:pt x="1342" y="220"/>
                                      </a:lnTo>
                                      <a:lnTo>
                                        <a:pt x="1339" y="220"/>
                                      </a:lnTo>
                                      <a:lnTo>
                                        <a:pt x="23" y="220"/>
                                      </a:lnTo>
                                      <a:lnTo>
                                        <a:pt x="20" y="220"/>
                                      </a:lnTo>
                                      <a:lnTo>
                                        <a:pt x="17" y="219"/>
                                      </a:lnTo>
                                      <a:lnTo>
                                        <a:pt x="15" y="218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2" y="206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197"/>
                                      </a:lnTo>
                                      <a:close/>
                                      <a:moveTo>
                                        <a:pt x="1562" y="197"/>
                                      </a:moveTo>
                                      <a:lnTo>
                                        <a:pt x="1562" y="23"/>
                                      </a:lnTo>
                                      <a:lnTo>
                                        <a:pt x="1562" y="20"/>
                                      </a:lnTo>
                                      <a:lnTo>
                                        <a:pt x="1562" y="17"/>
                                      </a:lnTo>
                                      <a:lnTo>
                                        <a:pt x="1564" y="14"/>
                                      </a:lnTo>
                                      <a:lnTo>
                                        <a:pt x="1565" y="11"/>
                                      </a:lnTo>
                                      <a:lnTo>
                                        <a:pt x="1566" y="9"/>
                                      </a:lnTo>
                                      <a:lnTo>
                                        <a:pt x="1569" y="7"/>
                                      </a:lnTo>
                                      <a:lnTo>
                                        <a:pt x="1571" y="4"/>
                                      </a:lnTo>
                                      <a:lnTo>
                                        <a:pt x="1573" y="3"/>
                                      </a:lnTo>
                                      <a:lnTo>
                                        <a:pt x="1576" y="2"/>
                                      </a:lnTo>
                                      <a:lnTo>
                                        <a:pt x="1579" y="0"/>
                                      </a:lnTo>
                                      <a:lnTo>
                                        <a:pt x="1582" y="0"/>
                                      </a:lnTo>
                                      <a:lnTo>
                                        <a:pt x="1585" y="0"/>
                                      </a:lnTo>
                                      <a:lnTo>
                                        <a:pt x="3441" y="0"/>
                                      </a:lnTo>
                                      <a:lnTo>
                                        <a:pt x="3444" y="0"/>
                                      </a:lnTo>
                                      <a:lnTo>
                                        <a:pt x="3447" y="0"/>
                                      </a:lnTo>
                                      <a:lnTo>
                                        <a:pt x="3449" y="2"/>
                                      </a:lnTo>
                                      <a:lnTo>
                                        <a:pt x="3452" y="3"/>
                                      </a:lnTo>
                                      <a:lnTo>
                                        <a:pt x="3455" y="4"/>
                                      </a:lnTo>
                                      <a:lnTo>
                                        <a:pt x="3457" y="7"/>
                                      </a:lnTo>
                                      <a:lnTo>
                                        <a:pt x="3459" y="9"/>
                                      </a:lnTo>
                                      <a:lnTo>
                                        <a:pt x="3461" y="11"/>
                                      </a:lnTo>
                                      <a:lnTo>
                                        <a:pt x="3462" y="14"/>
                                      </a:lnTo>
                                      <a:lnTo>
                                        <a:pt x="3463" y="17"/>
                                      </a:lnTo>
                                      <a:lnTo>
                                        <a:pt x="3464" y="20"/>
                                      </a:lnTo>
                                      <a:lnTo>
                                        <a:pt x="3464" y="23"/>
                                      </a:lnTo>
                                      <a:lnTo>
                                        <a:pt x="3464" y="197"/>
                                      </a:lnTo>
                                      <a:lnTo>
                                        <a:pt x="3464" y="200"/>
                                      </a:lnTo>
                                      <a:lnTo>
                                        <a:pt x="3463" y="203"/>
                                      </a:lnTo>
                                      <a:lnTo>
                                        <a:pt x="3462" y="206"/>
                                      </a:lnTo>
                                      <a:lnTo>
                                        <a:pt x="3461" y="209"/>
                                      </a:lnTo>
                                      <a:lnTo>
                                        <a:pt x="3459" y="211"/>
                                      </a:lnTo>
                                      <a:lnTo>
                                        <a:pt x="3457" y="213"/>
                                      </a:lnTo>
                                      <a:lnTo>
                                        <a:pt x="3455" y="215"/>
                                      </a:lnTo>
                                      <a:lnTo>
                                        <a:pt x="3452" y="217"/>
                                      </a:lnTo>
                                      <a:lnTo>
                                        <a:pt x="3449" y="218"/>
                                      </a:lnTo>
                                      <a:lnTo>
                                        <a:pt x="3447" y="219"/>
                                      </a:lnTo>
                                      <a:lnTo>
                                        <a:pt x="3444" y="220"/>
                                      </a:lnTo>
                                      <a:lnTo>
                                        <a:pt x="3441" y="220"/>
                                      </a:lnTo>
                                      <a:lnTo>
                                        <a:pt x="1585" y="220"/>
                                      </a:lnTo>
                                      <a:lnTo>
                                        <a:pt x="1582" y="220"/>
                                      </a:lnTo>
                                      <a:lnTo>
                                        <a:pt x="1579" y="219"/>
                                      </a:lnTo>
                                      <a:lnTo>
                                        <a:pt x="1576" y="218"/>
                                      </a:lnTo>
                                      <a:lnTo>
                                        <a:pt x="1573" y="217"/>
                                      </a:lnTo>
                                      <a:lnTo>
                                        <a:pt x="1571" y="215"/>
                                      </a:lnTo>
                                      <a:lnTo>
                                        <a:pt x="1569" y="213"/>
                                      </a:lnTo>
                                      <a:lnTo>
                                        <a:pt x="1566" y="211"/>
                                      </a:lnTo>
                                      <a:lnTo>
                                        <a:pt x="1565" y="209"/>
                                      </a:lnTo>
                                      <a:lnTo>
                                        <a:pt x="1564" y="206"/>
                                      </a:lnTo>
                                      <a:lnTo>
                                        <a:pt x="1562" y="203"/>
                                      </a:lnTo>
                                      <a:lnTo>
                                        <a:pt x="1562" y="200"/>
                                      </a:lnTo>
                                      <a:lnTo>
                                        <a:pt x="1562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CFCFCF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orma livre 16"/>
                              <wps:cNvSpPr/>
                              <wps:spPr>
                                <a:xfrm>
                                  <a:off x="9258" y="1834"/>
                                  <a:ext cx="81" cy="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" h="81" extrusionOk="0">
                                      <a:moveTo>
                                        <a:pt x="80" y="0"/>
                                      </a:moveTo>
                                      <a:lnTo>
                                        <a:pt x="0" y="80"/>
                                      </a:lnTo>
                                      <a:moveTo>
                                        <a:pt x="80" y="40"/>
                                      </a:moveTo>
                                      <a:lnTo>
                                        <a:pt x="4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Retângulo 17"/>
                              <wps:cNvSpPr/>
                              <wps:spPr>
                                <a:xfrm>
                                  <a:off x="3527" y="2209"/>
                                  <a:ext cx="5826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AAAAAA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B3856" w:rsidRDefault="00AB385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orma livre 18"/>
                              <wps:cNvSpPr/>
                              <wps:spPr>
                                <a:xfrm>
                                  <a:off x="9258" y="2815"/>
                                  <a:ext cx="81" cy="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" h="81" extrusionOk="0">
                                      <a:moveTo>
                                        <a:pt x="80" y="0"/>
                                      </a:moveTo>
                                      <a:lnTo>
                                        <a:pt x="0" y="80"/>
                                      </a:lnTo>
                                      <a:moveTo>
                                        <a:pt x="80" y="40"/>
                                      </a:moveTo>
                                      <a:lnTo>
                                        <a:pt x="4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Retângulo 19"/>
                              <wps:cNvSpPr/>
                              <wps:spPr>
                                <a:xfrm>
                                  <a:off x="1970" y="340"/>
                                  <a:ext cx="1438" cy="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2" w:line="412" w:lineRule="auto"/>
                                      <w:ind w:left="29" w:right="48" w:firstLine="187"/>
                                      <w:jc w:val="right"/>
                                      <w:textDirection w:val="btLr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>Documento (Espécie): Assunto do Documento:</w:t>
                                    </w:r>
                                  </w:p>
                                  <w:p w:rsidR="00AB3856" w:rsidRDefault="00943F94">
                                    <w:pPr>
                                      <w:spacing w:before="30"/>
                                      <w:ind w:right="17"/>
                                      <w:jc w:val="right"/>
                                      <w:textDirection w:val="btLr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>Natureza do Documento: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" name="Retângulo 20"/>
                              <wps:cNvSpPr/>
                              <wps:spPr>
                                <a:xfrm>
                                  <a:off x="1599" y="1711"/>
                                  <a:ext cx="1778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2"/>
                                      <w:textDirection w:val="btLr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 xml:space="preserve">Tipo </w:t>
                                    </w:r>
                                    <w:r>
                                      <w:rPr>
                                        <w:sz w:val="11"/>
                                      </w:rPr>
                                      <w:t>de Documento Detalhado: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Retângulo 21"/>
                              <wps:cNvSpPr/>
                              <wps:spPr>
                                <a:xfrm>
                                  <a:off x="3517" y="2011"/>
                                  <a:ext cx="1935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2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sz w:val="11"/>
                                      </w:rPr>
                                      <w:t xml:space="preserve">(1000 </w:t>
                                    </w:r>
                                    <w:r>
                                      <w:rPr>
                                        <w:b/>
                                        <w:sz w:val="11"/>
                                      </w:rPr>
                                      <w:t>caracteres/0 digitados)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2" name="Retângulo 22"/>
                              <wps:cNvSpPr/>
                              <wps:spPr>
                                <a:xfrm>
                                  <a:off x="2592" y="2492"/>
                                  <a:ext cx="788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2"/>
                                      <w:textDirection w:val="btLr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>Observações: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" name="Retângulo 23"/>
                              <wps:cNvSpPr/>
                              <wps:spPr>
                                <a:xfrm>
                                  <a:off x="1275" y="3182"/>
                                  <a:ext cx="2102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2"/>
                                      <w:ind w:left="814" w:firstLine="2441"/>
                                      <w:textDirection w:val="btLr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>Forma do Documento:</w:t>
                                    </w:r>
                                  </w:p>
                                  <w:p w:rsidR="00AB3856" w:rsidRDefault="00AB3856">
                                    <w:pPr>
                                      <w:spacing w:before="5"/>
                                      <w:textDirection w:val="btLr"/>
                                    </w:pPr>
                                  </w:p>
                                  <w:p w:rsidR="00AB3856" w:rsidRDefault="00943F94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333366"/>
                                        <w:sz w:val="12"/>
                                      </w:rPr>
                                      <w:t>E</w:t>
                                    </w:r>
                                    <w:r>
                                      <w:rPr>
                                        <w:b/>
                                        <w:color w:val="333366"/>
                                        <w:sz w:val="9"/>
                                      </w:rPr>
                                      <w:t xml:space="preserve">SCREVER     </w:t>
                                    </w:r>
                                    <w:r>
                                      <w:rPr>
                                        <w:b/>
                                        <w:color w:val="333366"/>
                                        <w:sz w:val="12"/>
                                      </w:rPr>
                                      <w:t>D</w:t>
                                    </w:r>
                                    <w:r>
                                      <w:rPr>
                                        <w:b/>
                                        <w:color w:val="333366"/>
                                        <w:sz w:val="9"/>
                                      </w:rPr>
                                      <w:t>OCUMENTO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Retângulo 24"/>
                              <wps:cNvSpPr/>
                              <wps:spPr>
                                <a:xfrm>
                                  <a:off x="3517" y="2972"/>
                                  <a:ext cx="1856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2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sz w:val="11"/>
                                      </w:rPr>
                                      <w:t>(700 caracteres/0 digitados)</w:t>
                                    </w:r>
                                  </w:p>
                                  <w:p w:rsidR="00AB3856" w:rsidRDefault="00943F94">
                                    <w:pPr>
                                      <w:spacing w:before="106"/>
                                      <w:ind w:left="247" w:firstLine="741"/>
                                      <w:textDirection w:val="btLr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>Escrever Documento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" name="Retângulo 25"/>
                              <wps:cNvSpPr/>
                              <wps:spPr>
                                <a:xfrm>
                                  <a:off x="5379" y="3212"/>
                                  <a:ext cx="1498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2"/>
                                      <w:textDirection w:val="btLr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 xml:space="preserve">Anexar </w:t>
                                    </w:r>
                                    <w:r>
                                      <w:rPr>
                                        <w:sz w:val="11"/>
                                      </w:rPr>
                                      <w:t>Documento Digital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6" name="Retângulo 26"/>
                              <wps:cNvSpPr/>
                              <wps:spPr>
                                <a:xfrm>
                                  <a:off x="5887" y="3724"/>
                                  <a:ext cx="1733" cy="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line="18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E4E4E"/>
                                        <w:sz w:val="11"/>
                                      </w:rPr>
                                      <w:t xml:space="preserve">CARREGAR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E4E4E"/>
                                        <w:sz w:val="11"/>
                                      </w:rPr>
                                      <w:t>MODELO UNIDADE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7" name="Retângulo 27"/>
                              <wps:cNvSpPr/>
                              <wps:spPr>
                                <a:xfrm>
                                  <a:off x="4240" y="3690"/>
                                  <a:ext cx="1338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32"/>
                                      <w:ind w:left="78" w:firstLine="233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E4E4E"/>
                                        <w:sz w:val="11"/>
                                      </w:rPr>
                                      <w:t xml:space="preserve">CARREGAR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E4E4E"/>
                                        <w:sz w:val="11"/>
                                      </w:rPr>
                                      <w:t>MODELO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Retângulo 28"/>
                              <wps:cNvSpPr/>
                              <wps:spPr>
                                <a:xfrm>
                                  <a:off x="3527" y="1618"/>
                                  <a:ext cx="5826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AAAAAA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17"/>
                                      <w:ind w:left="15" w:firstLine="45"/>
                                      <w:textDirection w:val="btLr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 xml:space="preserve">Indicação </w:t>
                                    </w:r>
                                    <w:r>
                                      <w:rPr>
                                        <w:sz w:val="11"/>
                                      </w:rPr>
                                      <w:t>- servidor requisitante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" name="Retângulo 29"/>
                              <wps:cNvSpPr/>
                              <wps:spPr>
                                <a:xfrm>
                                  <a:off x="3557" y="1048"/>
                                  <a:ext cx="5896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F2DFC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63" w:line="394" w:lineRule="auto"/>
                                      <w:ind w:left="305" w:right="300" w:firstLine="915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sz w:val="10"/>
                                      </w:rPr>
                                      <w:t xml:space="preserve">Ostensivo: </w:t>
                                    </w:r>
                                    <w:r>
                                      <w:rPr>
                                        <w:sz w:val="10"/>
                                      </w:rPr>
                                      <w:t>documento cujo teor deve ser do conhecimento do público em geral e ficará disponível para consulta na área pública do sistema.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0" name="Retângulo 30"/>
                              <wps:cNvSpPr/>
                              <wps:spPr>
                                <a:xfrm>
                                  <a:off x="3557" y="818"/>
                                  <a:ext cx="117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AAAAAA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8"/>
                                      <w:ind w:left="35" w:firstLine="105"/>
                                      <w:textDirection w:val="btLr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>OSTENSIVO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" name="Retângulo 31"/>
                              <wps:cNvSpPr/>
                              <wps:spPr>
                                <a:xfrm>
                                  <a:off x="3527" y="327"/>
                                  <a:ext cx="59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AAAAAA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B3856" w:rsidRDefault="00943F94">
                                    <w:pPr>
                                      <w:spacing w:before="8"/>
                                      <w:ind w:left="15" w:firstLine="45"/>
                                      <w:textDirection w:val="btLr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>DESPACHO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139700</wp:posOffset>
                </wp:positionV>
                <wp:extent cx="6305909" cy="5923280"/>
                <wp:effectExtent b="0" l="0" r="0" t="0"/>
                <wp:wrapNone/>
                <wp:docPr id="300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909" cy="5923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3856" w:rsidRDefault="00AB3856">
      <w:pPr>
        <w:tabs>
          <w:tab w:val="left" w:pos="4725"/>
        </w:tabs>
        <w:spacing w:before="102"/>
        <w:ind w:right="4305"/>
        <w:jc w:val="center"/>
        <w:rPr>
          <w:b/>
          <w:sz w:val="9"/>
          <w:szCs w:val="9"/>
        </w:rPr>
      </w:pPr>
    </w:p>
    <w:p w:rsidR="00AB3856" w:rsidRDefault="00AB3856">
      <w:pPr>
        <w:tabs>
          <w:tab w:val="left" w:pos="4725"/>
        </w:tabs>
        <w:spacing w:before="102"/>
        <w:ind w:right="4305"/>
        <w:rPr>
          <w:b/>
          <w:sz w:val="9"/>
          <w:szCs w:val="9"/>
        </w:rPr>
      </w:pPr>
    </w:p>
    <w:p w:rsidR="00AB3856" w:rsidRDefault="00943F94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B3856" w:rsidRDefault="00AB3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B3856" w:rsidRDefault="00AB3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B3856" w:rsidRDefault="00AB3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B3856" w:rsidRDefault="00AB3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B3856" w:rsidRDefault="00AB3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B3856" w:rsidRDefault="00AB38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B3856" w:rsidRDefault="00AB3856">
      <w:pPr>
        <w:pBdr>
          <w:top w:val="nil"/>
          <w:left w:val="nil"/>
          <w:bottom w:val="nil"/>
          <w:right w:val="nil"/>
          <w:between w:val="nil"/>
        </w:pBdr>
        <w:spacing w:before="11" w:after="1"/>
        <w:rPr>
          <w:b/>
          <w:sz w:val="20"/>
          <w:szCs w:val="20"/>
        </w:rPr>
      </w:pPr>
    </w:p>
    <w:p w:rsidR="00AB3856" w:rsidRDefault="00AB3856">
      <w:pPr>
        <w:pBdr>
          <w:top w:val="nil"/>
          <w:left w:val="nil"/>
          <w:bottom w:val="nil"/>
          <w:right w:val="nil"/>
          <w:between w:val="nil"/>
        </w:pBdr>
        <w:spacing w:before="11" w:after="1"/>
        <w:rPr>
          <w:b/>
          <w:sz w:val="25"/>
          <w:szCs w:val="25"/>
        </w:rPr>
      </w:pPr>
    </w:p>
    <w:tbl>
      <w:tblPr>
        <w:tblStyle w:val="a2"/>
        <w:tblW w:w="9729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9"/>
      </w:tblGrid>
      <w:tr w:rsidR="00AB3856">
        <w:trPr>
          <w:trHeight w:val="1310"/>
        </w:trPr>
        <w:tc>
          <w:tcPr>
            <w:tcW w:w="9729" w:type="dxa"/>
          </w:tcPr>
          <w:p w:rsidR="00AB3856" w:rsidRDefault="00943F94">
            <w:pPr>
              <w:spacing w:before="107"/>
              <w:rPr>
                <w:sz w:val="11"/>
                <w:szCs w:val="11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5545137" cy="676275"/>
                  <wp:effectExtent l="0" t="0" r="0" b="0"/>
                  <wp:docPr id="300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l="21610" t="38035" r="8933" b="474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137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Divisão de  Material,</w:t>
            </w:r>
          </w:p>
          <w:p w:rsidR="00AB3856" w:rsidRDefault="00AB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Solicita-se a habilitação dos acessos no SIPAC ao(s) servidor(es) listados abaixo para </w:t>
            </w:r>
            <w:r>
              <w:rPr>
                <w:b/>
                <w:sz w:val="16"/>
                <w:szCs w:val="16"/>
              </w:rPr>
              <w:t>atuar como requisitante</w:t>
            </w:r>
            <w:r>
              <w:rPr>
                <w:sz w:val="16"/>
                <w:szCs w:val="16"/>
              </w:rPr>
              <w:t xml:space="preserve"> na unidade</w:t>
            </w:r>
            <w:r>
              <w:rPr>
                <w:b/>
                <w:sz w:val="16"/>
                <w:szCs w:val="16"/>
              </w:rPr>
              <w:t xml:space="preserve"> xxxx</w:t>
            </w:r>
            <w:r>
              <w:rPr>
                <w:sz w:val="16"/>
                <w:szCs w:val="16"/>
              </w:rPr>
              <w:t>:</w:t>
            </w:r>
          </w:p>
          <w:p w:rsidR="00AB3856" w:rsidRDefault="00AB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</w:p>
          <w:p w:rsidR="00AB3856" w:rsidRDefault="00AB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Completo: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Siape: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Ramal: 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Celular: 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CPF ou Login: </w:t>
            </w:r>
          </w:p>
          <w:p w:rsidR="00AB3856" w:rsidRDefault="00AB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ind w:right="8672"/>
              <w:rPr>
                <w:sz w:val="11"/>
                <w:szCs w:val="11"/>
              </w:rPr>
            </w:pPr>
          </w:p>
          <w:p w:rsidR="00AB3856" w:rsidRDefault="00AB3856">
            <w:pPr>
              <w:spacing w:before="100" w:after="240" w:line="432" w:lineRule="auto"/>
              <w:rPr>
                <w:sz w:val="11"/>
                <w:szCs w:val="11"/>
              </w:rPr>
            </w:pPr>
          </w:p>
        </w:tc>
      </w:tr>
      <w:tr w:rsidR="00AB3856">
        <w:trPr>
          <w:trHeight w:val="102"/>
        </w:trPr>
        <w:tc>
          <w:tcPr>
            <w:tcW w:w="9729" w:type="dxa"/>
          </w:tcPr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118" w:lineRule="auto"/>
              <w:ind w:right="76"/>
              <w:jc w:val="right"/>
              <w:rPr>
                <w:rFonts w:ascii="Arial MT" w:eastAsia="Arial MT" w:hAnsi="Arial MT" w:cs="Arial MT"/>
                <w:sz w:val="14"/>
                <w:szCs w:val="14"/>
              </w:rPr>
            </w:pPr>
            <w:r>
              <w:rPr>
                <w:rFonts w:ascii="Arial MT" w:eastAsia="Arial MT" w:hAnsi="Arial MT" w:cs="Arial MT"/>
                <w:color w:val="333333"/>
                <w:sz w:val="14"/>
                <w:szCs w:val="14"/>
              </w:rPr>
              <w:t>Palavras: 21</w:t>
            </w:r>
          </w:p>
          <w:p w:rsidR="00AB3856" w:rsidRDefault="009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right="-15"/>
              <w:jc w:val="right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333333"/>
                <w:sz w:val="16"/>
                <w:szCs w:val="16"/>
              </w:rPr>
              <w:t></w:t>
            </w:r>
          </w:p>
        </w:tc>
      </w:tr>
    </w:tbl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AB3856" w:rsidRDefault="00AB3856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264299" w:rsidRDefault="00264299" w:rsidP="00264299">
      <w:pPr>
        <w:spacing w:after="10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AB3856" w:rsidRPr="00264299" w:rsidRDefault="00264299" w:rsidP="00264299">
      <w:pPr>
        <w:spacing w:after="10"/>
        <w:ind w:left="-142" w:firstLine="0"/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Fluxograma</w:t>
      </w:r>
    </w:p>
    <w:p w:rsidR="00AB3856" w:rsidRDefault="00264299">
      <w:pPr>
        <w:spacing w:after="10"/>
        <w:ind w:left="-5" w:hanging="1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 wp14:anchorId="3F7A2541" wp14:editId="07525CD3">
            <wp:extent cx="5891917" cy="5979019"/>
            <wp:effectExtent l="0" t="0" r="0" b="317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DASTRO DE REQUISITANTE DM (1)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" r="166" b="9726"/>
                    <a:stretch/>
                  </pic:blipFill>
                  <pic:spPr bwMode="auto">
                    <a:xfrm>
                      <a:off x="0" y="0"/>
                      <a:ext cx="5901805" cy="5989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3856">
      <w:headerReference w:type="even" r:id="rId18"/>
      <w:headerReference w:type="default" r:id="rId19"/>
      <w:headerReference w:type="first" r:id="rId20"/>
      <w:pgSz w:w="11906" w:h="16838"/>
      <w:pgMar w:top="1701" w:right="1134" w:bottom="1134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36" w:rsidRDefault="005B6536">
      <w:pPr>
        <w:spacing w:after="0" w:line="240" w:lineRule="auto"/>
      </w:pPr>
      <w:r>
        <w:separator/>
      </w:r>
    </w:p>
  </w:endnote>
  <w:endnote w:type="continuationSeparator" w:id="0">
    <w:p w:rsidR="005B6536" w:rsidRDefault="005B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36" w:rsidRDefault="005B6536">
      <w:pPr>
        <w:spacing w:after="0" w:line="240" w:lineRule="auto"/>
      </w:pPr>
      <w:r>
        <w:separator/>
      </w:r>
    </w:p>
  </w:footnote>
  <w:footnote w:type="continuationSeparator" w:id="0">
    <w:p w:rsidR="005B6536" w:rsidRDefault="005B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56" w:rsidRDefault="00AB385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56" w:rsidRDefault="00943F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firstLine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val="pt-BR"/>
      </w:rPr>
      <w:drawing>
        <wp:inline distT="0" distB="0" distL="0" distR="0">
          <wp:extent cx="717875" cy="973043"/>
          <wp:effectExtent l="0" t="0" r="0" b="0"/>
          <wp:docPr id="300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6556" t="2513" r="29668" b="17598"/>
                  <a:stretch>
                    <a:fillRect/>
                  </a:stretch>
                </pic:blipFill>
                <pic:spPr>
                  <a:xfrm>
                    <a:off x="0" y="0"/>
                    <a:ext cx="717875" cy="973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B3856" w:rsidRDefault="00943F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t>Serviço Público Federal</w:t>
    </w:r>
  </w:p>
  <w:p w:rsidR="00AB3856" w:rsidRDefault="00943F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t>Ministério da Educação</w:t>
    </w:r>
  </w:p>
  <w:p w:rsidR="00AB3856" w:rsidRDefault="00943F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t>Universidade Federal da Paraíba</w:t>
    </w:r>
  </w:p>
  <w:p w:rsidR="00AB3856" w:rsidRDefault="00943F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t>Pró - Reitoria de Administração</w:t>
    </w:r>
  </w:p>
  <w:p w:rsidR="00AB3856" w:rsidRDefault="00AB38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AB3856" w:rsidRDefault="00AB38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56" w:rsidRDefault="00AB385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214F"/>
    <w:multiLevelType w:val="multilevel"/>
    <w:tmpl w:val="06288C8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7" w:hanging="11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7" w:hanging="18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7" w:hanging="25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7" w:hanging="32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7" w:hanging="40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7" w:hanging="47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7" w:hanging="54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7" w:hanging="61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56"/>
    <w:rsid w:val="00264299"/>
    <w:rsid w:val="004C3089"/>
    <w:rsid w:val="005B6536"/>
    <w:rsid w:val="006074C7"/>
    <w:rsid w:val="007E15F6"/>
    <w:rsid w:val="00864B51"/>
    <w:rsid w:val="00943F94"/>
    <w:rsid w:val="009F4992"/>
    <w:rsid w:val="00A03E5B"/>
    <w:rsid w:val="00A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F433-5BCF-4BE7-9E02-A496152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spacing w:after="108" w:line="249" w:lineRule="auto"/>
        <w:ind w:left="370" w:hanging="7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12"/>
    <w:pPr>
      <w:ind w:hanging="370"/>
    </w:pPr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D4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C0B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FC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FC7A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FC7A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C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AAD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9844E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13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3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32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3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32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320"/>
    <w:rPr>
      <w:rFonts w:ascii="Segoe UI" w:eastAsia="Times New Roman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bottom w:w="68" w:type="dxa"/>
        <w:right w:w="87" w:type="dxa"/>
      </w:tblCellMar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bottom w:w="68" w:type="dxa"/>
        <w:right w:w="87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bottom w:w="68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bottom w:w="6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&#231;&#227;opra@pra.ufpb.b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c/HdL7XksUH0tbQbNMymwNo/g==">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NICOLLE - UFPB</cp:lastModifiedBy>
  <cp:revision>2</cp:revision>
  <dcterms:created xsi:type="dcterms:W3CDTF">2023-06-12T18:25:00Z</dcterms:created>
  <dcterms:modified xsi:type="dcterms:W3CDTF">2023-06-12T18:25:00Z</dcterms:modified>
</cp:coreProperties>
</file>